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59" w:rsidRPr="00CD0659" w:rsidRDefault="00CD0659" w:rsidP="00CD0659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CD0659">
        <w:rPr>
          <w:rFonts w:ascii="Times New Roman" w:hAnsi="Times New Roman" w:cs="Times New Roman"/>
          <w:b/>
          <w:sz w:val="28"/>
        </w:rPr>
        <w:t>КИРОВСКАЯ ЦЕНТРАЛЬНАЯ БИБЛИОТЕКА</w:t>
      </w:r>
    </w:p>
    <w:p w:rsidR="00CD0659" w:rsidRDefault="00CD0659" w:rsidP="00CD0659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CD0659">
        <w:rPr>
          <w:rFonts w:ascii="Times New Roman" w:hAnsi="Times New Roman" w:cs="Times New Roman"/>
          <w:b/>
          <w:sz w:val="28"/>
        </w:rPr>
        <w:t>МУНИЦИПАЛЬНОЕ КАЗЕННОЕ УЧРЕЖДЕНИЕ КУЛЬТУРЫ</w:t>
      </w:r>
    </w:p>
    <w:p w:rsidR="00CD0659" w:rsidRDefault="00CD0659" w:rsidP="00CD0659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CD0659">
        <w:rPr>
          <w:rFonts w:ascii="Times New Roman" w:hAnsi="Times New Roman" w:cs="Times New Roman"/>
          <w:b/>
          <w:sz w:val="28"/>
        </w:rPr>
        <w:t>«ЦЕНТРАЛЬНАЯ МЕЖПОСЕЛЕНЧЕСКАЯ БИБЛИОТЕКА»</w:t>
      </w:r>
    </w:p>
    <w:p w:rsidR="00CD0659" w:rsidRDefault="00CD0659" w:rsidP="00CD0659">
      <w:pPr>
        <w:pStyle w:val="a8"/>
        <w:jc w:val="center"/>
        <w:rPr>
          <w:rFonts w:ascii="Times New Roman" w:hAnsi="Times New Roman" w:cs="Times New Roman"/>
          <w:b/>
          <w:sz w:val="28"/>
        </w:rPr>
      </w:pPr>
    </w:p>
    <w:p w:rsidR="00CD0659" w:rsidRPr="00CD0659" w:rsidRDefault="00CD0659" w:rsidP="00CD0659">
      <w:pPr>
        <w:pStyle w:val="a8"/>
        <w:jc w:val="center"/>
        <w:rPr>
          <w:rFonts w:ascii="Times New Roman" w:hAnsi="Times New Roman" w:cs="Times New Roman"/>
          <w:b/>
          <w:sz w:val="28"/>
        </w:rPr>
      </w:pPr>
    </w:p>
    <w:p w:rsidR="00CD0659" w:rsidRPr="00CD0659" w:rsidRDefault="00CD0659" w:rsidP="00CD0659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60DC4" wp14:editId="2D8AED79">
                <wp:simplePos x="0" y="0"/>
                <wp:positionH relativeFrom="column">
                  <wp:posOffset>313050</wp:posOffset>
                </wp:positionH>
                <wp:positionV relativeFrom="paragraph">
                  <wp:posOffset>4012597</wp:posOffset>
                </wp:positionV>
                <wp:extent cx="5298677" cy="2000249"/>
                <wp:effectExtent l="133350" t="838200" r="54610" b="85788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54309">
                          <a:off x="0" y="0"/>
                          <a:ext cx="5298677" cy="20002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0659" w:rsidRPr="00CA513C" w:rsidRDefault="00CD0659" w:rsidP="00CD06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B050"/>
                                <w:sz w:val="9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A513C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B050"/>
                                <w:sz w:val="9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ЗАКОН   </w:t>
                            </w:r>
                          </w:p>
                          <w:p w:rsidR="00CD0659" w:rsidRPr="00CA513C" w:rsidRDefault="00CD0659" w:rsidP="00CD06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z w:val="9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A513C"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z w:val="9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И  ДАЧНИКИ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4.65pt;margin-top:315.95pt;width:417.2pt;height:157.5pt;rotation:-136062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" filled="f" stroked="f">
                <v:textbox>
                  <w:txbxContent>
                    <w:p w:rsidR="00CD0659" w:rsidRPr="00CA513C" w:rsidRDefault="00CD0659" w:rsidP="00CD065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B050"/>
                          <w:sz w:val="9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A513C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B050"/>
                          <w:sz w:val="9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ЗАКОН   </w:t>
                      </w:r>
                    </w:p>
                    <w:p w:rsidR="00CD0659" w:rsidRPr="00CA513C" w:rsidRDefault="00CD0659" w:rsidP="00CD065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z w:val="9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A513C"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z w:val="9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И  ДАЧНИКИ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ADA2B4F" wp14:editId="4EBC77A0">
            <wp:extent cx="5940425" cy="39604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ачники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659" w:rsidRDefault="00CD0659" w:rsidP="00A93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CD0659" w:rsidRDefault="00CD0659" w:rsidP="00A93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CD0659" w:rsidRDefault="00CD0659" w:rsidP="00A93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CD0659" w:rsidRDefault="00CD0659" w:rsidP="00A93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CD0659" w:rsidRDefault="00CD0659" w:rsidP="00A93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CD0659" w:rsidRPr="00CD0659" w:rsidRDefault="00CD0659" w:rsidP="00A93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72"/>
          <w:szCs w:val="24"/>
          <w:lang w:eastAsia="ru-RU"/>
        </w:rPr>
      </w:pPr>
      <w:r w:rsidRPr="00CD0659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                                                 </w:t>
      </w:r>
      <w:proofErr w:type="spellStart"/>
      <w:r w:rsidR="00CA513C">
        <w:rPr>
          <w:rFonts w:ascii="Times New Roman" w:eastAsia="Times New Roman" w:hAnsi="Times New Roman" w:cs="Times New Roman"/>
          <w:b/>
          <w:color w:val="00B050"/>
          <w:sz w:val="72"/>
          <w:szCs w:val="24"/>
          <w:lang w:eastAsia="ru-RU"/>
        </w:rPr>
        <w:t>и</w:t>
      </w:r>
      <w:r w:rsidRPr="00CD0659">
        <w:rPr>
          <w:rFonts w:ascii="Times New Roman" w:eastAsia="Times New Roman" w:hAnsi="Times New Roman" w:cs="Times New Roman"/>
          <w:b/>
          <w:color w:val="00B050"/>
          <w:sz w:val="72"/>
          <w:szCs w:val="24"/>
          <w:lang w:eastAsia="ru-RU"/>
        </w:rPr>
        <w:t>нформ</w:t>
      </w:r>
      <w:proofErr w:type="spellEnd"/>
      <w:r w:rsidRPr="00CD0659">
        <w:rPr>
          <w:rFonts w:ascii="Times New Roman" w:eastAsia="Times New Roman" w:hAnsi="Times New Roman" w:cs="Times New Roman"/>
          <w:b/>
          <w:color w:val="00B050"/>
          <w:sz w:val="72"/>
          <w:szCs w:val="24"/>
          <w:lang w:eastAsia="ru-RU"/>
        </w:rPr>
        <w:t xml:space="preserve"> -</w:t>
      </w:r>
    </w:p>
    <w:p w:rsidR="00CD0659" w:rsidRDefault="00CD0659" w:rsidP="00A93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7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72"/>
          <w:szCs w:val="24"/>
          <w:lang w:eastAsia="ru-RU"/>
        </w:rPr>
        <w:t xml:space="preserve">                           </w:t>
      </w:r>
      <w:r w:rsidR="00CA513C">
        <w:rPr>
          <w:rFonts w:ascii="Times New Roman" w:eastAsia="Times New Roman" w:hAnsi="Times New Roman" w:cs="Times New Roman"/>
          <w:b/>
          <w:color w:val="00B050"/>
          <w:sz w:val="72"/>
          <w:szCs w:val="24"/>
          <w:lang w:eastAsia="ru-RU"/>
        </w:rPr>
        <w:t>д</w:t>
      </w:r>
      <w:r w:rsidRPr="00CD0659">
        <w:rPr>
          <w:rFonts w:ascii="Times New Roman" w:eastAsia="Times New Roman" w:hAnsi="Times New Roman" w:cs="Times New Roman"/>
          <w:b/>
          <w:color w:val="00B050"/>
          <w:sz w:val="72"/>
          <w:szCs w:val="24"/>
          <w:lang w:eastAsia="ru-RU"/>
        </w:rPr>
        <w:t>айджест</w:t>
      </w:r>
    </w:p>
    <w:p w:rsidR="00CA513C" w:rsidRDefault="00CA513C" w:rsidP="00A93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ru-RU"/>
        </w:rPr>
      </w:pPr>
    </w:p>
    <w:p w:rsidR="00CA513C" w:rsidRDefault="00CA513C" w:rsidP="00A93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A513C" w:rsidRDefault="00CA513C" w:rsidP="00A93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A513C" w:rsidRDefault="00CA513C" w:rsidP="00A93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A513C" w:rsidRDefault="00CA513C" w:rsidP="00A93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A513C" w:rsidRPr="00CA513C" w:rsidRDefault="00CA513C" w:rsidP="00A93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A51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КИРОВСК</w:t>
      </w:r>
    </w:p>
    <w:p w:rsidR="00CA513C" w:rsidRPr="00CA513C" w:rsidRDefault="00CA513C" w:rsidP="00A93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A51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2019</w:t>
      </w:r>
    </w:p>
    <w:p w:rsidR="00CD0659" w:rsidRPr="00CA513C" w:rsidRDefault="00CD0659" w:rsidP="00A93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06302F" w:rsidRPr="00353105" w:rsidRDefault="0006302F" w:rsidP="00A93BD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bookmarkStart w:id="0" w:name="1"/>
      <w:bookmarkEnd w:id="0"/>
      <w:r w:rsidRPr="00353105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Изменения для дачников с 1 января 2019 года</w:t>
      </w:r>
    </w:p>
    <w:p w:rsidR="0006302F" w:rsidRPr="0006302F" w:rsidRDefault="0086198C" w:rsidP="00A93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bookmarkStart w:id="1" w:name="_GoBack"/>
      <w:bookmarkEnd w:id="1"/>
      <w:r w:rsidR="0006302F"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ункты о пользовании недрами (ст. 51) полной версии ФЗ вступили в силу еще в 2017 году, когда закон был опубликован. В новом постановлении переработаны и пересмотрены статьи старого закона, которые оказались недейственными. Основные </w:t>
      </w:r>
      <w:r w:rsidR="0006302F" w:rsidRPr="00063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 в дачном законе</w:t>
      </w:r>
      <w:r w:rsidR="0006302F"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коснутся:</w:t>
      </w:r>
    </w:p>
    <w:p w:rsidR="0006302F" w:rsidRPr="0006302F" w:rsidRDefault="0006302F" w:rsidP="00A93B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кооперативов;</w:t>
      </w:r>
    </w:p>
    <w:p w:rsidR="0006302F" w:rsidRPr="0006302F" w:rsidRDefault="0006302F" w:rsidP="00A93B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взносов от участников кооперативов и </w:t>
      </w:r>
      <w:proofErr w:type="spellStart"/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индивидуалов</w:t>
      </w:r>
      <w:proofErr w:type="spellEnd"/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(лиц, которые не вступили в товарищество);</w:t>
      </w:r>
    </w:p>
    <w:p w:rsidR="0006302F" w:rsidRPr="0006302F" w:rsidRDefault="0006302F" w:rsidP="00A93B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построек на дачном участке.</w:t>
      </w:r>
    </w:p>
    <w:p w:rsidR="0006302F" w:rsidRPr="0006302F" w:rsidRDefault="0006302F" w:rsidP="00A93BDA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для дачников в 2019 году должны помочь обычным гражданам разобраться с правовыми нормами.</w:t>
      </w:r>
    </w:p>
    <w:p w:rsidR="0006302F" w:rsidRPr="0006302F" w:rsidRDefault="0006302F" w:rsidP="00A93BD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" w:name="2"/>
      <w:bookmarkEnd w:id="2"/>
      <w:r w:rsidRPr="000630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Новый закон о садоводстве и огородничестве</w:t>
      </w:r>
    </w:p>
    <w:p w:rsidR="0006302F" w:rsidRPr="0006302F" w:rsidRDefault="0006302F" w:rsidP="00A93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о садоводстве и огородничестве 2019 года </w:t>
      </w:r>
      <w:r w:rsidRPr="00063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включает</w:t>
      </w: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понятия как «дачник». Все граждане, имеющие дачный участок, делятся всего </w:t>
      </w:r>
      <w:r w:rsidRPr="00063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 группы</w:t>
      </w: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302F" w:rsidRPr="0006302F" w:rsidRDefault="0006302F" w:rsidP="00A93B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садоводы;</w:t>
      </w:r>
    </w:p>
    <w:p w:rsidR="0006302F" w:rsidRPr="0006302F" w:rsidRDefault="0006302F" w:rsidP="00A93B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огородники.</w:t>
      </w:r>
    </w:p>
    <w:p w:rsidR="0006302F" w:rsidRPr="0006302F" w:rsidRDefault="0006302F" w:rsidP="005E3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Такое разделение связано не только с тем, какие культуры выращиваются на участке. Для каждой категории разработаны собственные нормы о дачных постройках. Граждане из одной категории могут объединяться в товарищество. Но если </w:t>
      </w:r>
      <w:r w:rsidRPr="00063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раньше существовало 9 различных форм</w:t>
      </w: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хозяйства (товарищество, кооператив, партнерство), то с 1 января 2019 года по ст.4 ФЗ</w:t>
      </w:r>
      <w:r w:rsidR="00341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217 </w:t>
      </w:r>
      <w:r w:rsidRPr="00063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останутся только</w:t>
      </w: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 собственников недвижимости для садоводов и для огородников. Упразднение дачных товарище</w:t>
      </w:r>
      <w:proofErr w:type="gramStart"/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арого вида делает структуру более прозрачной и легкой для понимания обычными гражданами.</w:t>
      </w:r>
    </w:p>
    <w:p w:rsidR="0006302F" w:rsidRPr="0006302F" w:rsidRDefault="0006302F" w:rsidP="00A93BDA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</w:t>
      </w: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одного населенного пункта может быть учреждено только по одному товариществу для садоводов и огородников соответственно.</w:t>
      </w:r>
    </w:p>
    <w:p w:rsidR="0006302F" w:rsidRPr="0006302F" w:rsidRDefault="0006302F" w:rsidP="00A93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ст.5 новый дачный закон допускает ведение хозяйства для личных нужд и </w:t>
      </w:r>
      <w:r w:rsidRPr="00063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 вступления в товарищество</w:t>
      </w: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Однако на деле «</w:t>
      </w:r>
      <w:proofErr w:type="spellStart"/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индивидуалы</w:t>
      </w:r>
      <w:proofErr w:type="spellEnd"/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практически не будут отличаться от участников СНТ. У них есть возможность посещать сборы, а также они обязаны платить взносы за пользование общей собственности.</w:t>
      </w:r>
    </w:p>
    <w:p w:rsidR="0006302F" w:rsidRPr="0006302F" w:rsidRDefault="0006302F" w:rsidP="00A93BD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" w:name="3"/>
      <w:bookmarkEnd w:id="3"/>
      <w:r w:rsidRPr="000630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Закон о дачных постройках в 2019 году</w:t>
      </w:r>
    </w:p>
    <w:p w:rsidR="0006302F" w:rsidRPr="0006302F" w:rsidRDefault="0006302F" w:rsidP="00A93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различие между садоводами и огородниками с 2019 года заключается в строительстве дачных построек. Огородники имеют право строить только нежилые здания хозяйственного назначения. К ним относятся сараи, баштаны, теплицы и т.д. Для садоводов же по нововведениям допускается строительство жилого дома на участке.</w:t>
      </w:r>
    </w:p>
    <w:p w:rsidR="0006302F" w:rsidRPr="0006302F" w:rsidRDefault="0006302F" w:rsidP="00A93BDA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Раньше все строения на дачном участке автоматически считались нежилой недвижимостью. В 90-х не было необходимости строить полноценные дома. Владельцы </w:t>
      </w: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приезжали на участки только летом, строили времянки, не предназначенные для постоянной жизни. Однако сегодня все чаще собственники предпочитают оборудовать на своей территории обычные жилые дома для круглогодичного пребывания.</w:t>
      </w:r>
    </w:p>
    <w:p w:rsidR="0006302F" w:rsidRPr="0006302F" w:rsidRDefault="0006302F" w:rsidP="00A93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Нежилые постройки на дачном участке, с точки зрения банков, неликвидная недвижимость. Поэтому собственники не могли получить кредит под залог дома. Также непонятной оставалась ситуация с пропиской. Доказать, что здание пригодно для жизни, можно было </w:t>
      </w:r>
      <w:r w:rsidRPr="00063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через суд</w:t>
      </w: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инспекции и проверки подключения всех коммуникаций.</w:t>
      </w:r>
    </w:p>
    <w:p w:rsidR="0006302F" w:rsidRPr="0006302F" w:rsidRDefault="0006302F" w:rsidP="00A93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января 2019 года</w:t>
      </w: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признания дома </w:t>
      </w:r>
      <w:proofErr w:type="gramStart"/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жилым</w:t>
      </w:r>
      <w:proofErr w:type="gramEnd"/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значительно </w:t>
      </w:r>
      <w:r w:rsidRPr="00063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упростился</w:t>
      </w: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постройки на территории садового участка считаются садовыми домами. Если говорить о том, что такое дачный дом по новому закону, то это конструкция, которая легко разбирается. Такой дом, как и прежде, относится к нежилому фонду и не требует специальной документации. Гражданин, который планирует построить жилой дом на своем участке, еще до строительства обязан подать прошение в районную администрацию. </w:t>
      </w:r>
      <w:r w:rsidRPr="00063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Закон об оформлении строения на дачном участке </w:t>
      </w: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гласит, что вместе с прошением прикрепляется план дома с указанием технических характеристик:</w:t>
      </w:r>
    </w:p>
    <w:p w:rsidR="0006302F" w:rsidRPr="0006302F" w:rsidRDefault="0006302F" w:rsidP="00A93BD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до границы участка;</w:t>
      </w:r>
    </w:p>
    <w:p w:rsidR="0006302F" w:rsidRPr="0006302F" w:rsidRDefault="0006302F" w:rsidP="00A93BD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этажность;</w:t>
      </w:r>
    </w:p>
    <w:p w:rsidR="0006302F" w:rsidRPr="0006302F" w:rsidRDefault="0006302F" w:rsidP="00A93BD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высота;</w:t>
      </w:r>
    </w:p>
    <w:p w:rsidR="0006302F" w:rsidRPr="0006302F" w:rsidRDefault="0006302F" w:rsidP="00A93BD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площадь.</w:t>
      </w:r>
    </w:p>
    <w:p w:rsidR="0006302F" w:rsidRPr="0006302F" w:rsidRDefault="0006302F" w:rsidP="00A93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должна одобрить постройку </w:t>
      </w:r>
      <w:r w:rsidRPr="00063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начала строительства</w:t>
      </w: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его завершения подается повторное прошение с планом уже готового здания с указанием подключенных коммуникаций.</w:t>
      </w:r>
    </w:p>
    <w:p w:rsidR="0006302F" w:rsidRPr="0006302F" w:rsidRDefault="0006302F" w:rsidP="00A93BDA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Обратите внимание!</w:t>
      </w: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ФЗ</w:t>
      </w:r>
      <w:r w:rsidR="004E1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>№217 и ст.1 Градостроительного кодекса, жилой дачный дом не превышает 20 м в высоту и имеет не более 3 этажей.</w:t>
      </w:r>
    </w:p>
    <w:p w:rsidR="0006302F" w:rsidRPr="0006302F" w:rsidRDefault="0006302F" w:rsidP="00A93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для утверждения уже построенного садового дома жилым (если постройка возведена до вступления дачной реформы в силу) прописана в Постановлении №</w:t>
      </w:r>
      <w:r w:rsidR="00BD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>47 «Об утверждении положения о признании помещения жилым, жилого помещения непригодным для проживания, многоквартирного дома аварийным, садового дома жилым домом». Для этого необходимо через МФЦ передать:</w:t>
      </w:r>
    </w:p>
    <w:p w:rsidR="0006302F" w:rsidRPr="0006302F" w:rsidRDefault="0006302F" w:rsidP="00A93BD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признании постройки жилой;</w:t>
      </w:r>
    </w:p>
    <w:p w:rsidR="0006302F" w:rsidRPr="0006302F" w:rsidRDefault="0006302F" w:rsidP="00A93BD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ЕГРН с характеристиками объекта недвижимости;</w:t>
      </w:r>
    </w:p>
    <w:p w:rsidR="0006302F" w:rsidRPr="0006302F" w:rsidRDefault="0006302F" w:rsidP="00A93BD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комиссии о том, что дом соответствует требованиям, предъявляемым к жилым помещениям.</w:t>
      </w:r>
    </w:p>
    <w:p w:rsidR="0006302F" w:rsidRPr="0006302F" w:rsidRDefault="0006302F" w:rsidP="00A93BDA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отправляются в градостроительный отдел на утверждение. Закон о строительстве на дачном участке в 2019 году позволяет также получить статус жилого дома, если временная постройка адаптирована для постоянного проживания и подключена к необходимым коммуникациям. Вопрос, можно ли расширить уже существующую постройку, решается с градостроительным отделом.</w:t>
      </w:r>
    </w:p>
    <w:p w:rsidR="0006302F" w:rsidRPr="0006302F" w:rsidRDefault="0006302F" w:rsidP="00A93BD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4" w:name="4"/>
      <w:bookmarkEnd w:id="4"/>
      <w:r w:rsidRPr="000630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Прописка на дачном участке</w:t>
      </w:r>
    </w:p>
    <w:p w:rsidR="0006302F" w:rsidRPr="0006302F" w:rsidRDefault="0006302F" w:rsidP="00A93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 на садовом участке признаются жилыми. Это значит, что автоматически решается вопрос о возможности прописки. Ранее возможность получить постоянную регистрацию </w:t>
      </w: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даче была плавающей. В определенные годы прописка допускалась, в другие — снова отменялась. С 1 января 2019 года гражданин </w:t>
      </w:r>
      <w:r w:rsidRPr="00063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имеет право получить</w:t>
      </w: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постоянную прописку в жилом садовом доме.</w:t>
      </w:r>
    </w:p>
    <w:p w:rsidR="0006302F" w:rsidRPr="0006302F" w:rsidRDefault="0006302F" w:rsidP="00A93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постоянная прописка в местных органах миграционного учета, как указано в законе о регистрации граждан. Для этого заявителю потребуется документ о собственности на жилую недвижимость. Прописаться могут не только сами владельцы. По правилам получения постоянной регистрации, в органы миграционного учета все владельцы дома должны предоставить согласие на прописку физического лица.</w:t>
      </w:r>
    </w:p>
    <w:p w:rsidR="0006302F" w:rsidRPr="0006302F" w:rsidRDefault="0006302F" w:rsidP="00A93BDA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Справка!</w:t>
      </w: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переводе садового дома в разряд жилых помещений ему присваивается почтовый адрес, который и будет прописан в качестве постоянной прописки в паспорте.</w:t>
      </w:r>
    </w:p>
    <w:p w:rsidR="0006302F" w:rsidRPr="0006302F" w:rsidRDefault="0006302F" w:rsidP="00A93BD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5" w:name="5"/>
      <w:bookmarkEnd w:id="5"/>
      <w:r w:rsidRPr="000630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Дачные взносы в 2019 году</w:t>
      </w:r>
    </w:p>
    <w:p w:rsidR="0006302F" w:rsidRPr="0006302F" w:rsidRDefault="0006302F" w:rsidP="00A93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2019 года отследить передвижения денежных средств внутри дачных кооперативов </w:t>
      </w:r>
      <w:r w:rsidRPr="00063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было достаточно сложно</w:t>
      </w: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Деньги передавались наличными председателю правления, который их хранил и выставлял смету расходов. Как члены товарищества, так и налоговые органы не могли проверить соответствия сметы реальному положению дел, поэтому </w:t>
      </w:r>
      <w:r w:rsidRPr="00063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января 2019 года</w:t>
      </w: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взносы должны вноситься членами товарищества сразу на счет в банке.</w:t>
      </w:r>
    </w:p>
    <w:p w:rsidR="0006302F" w:rsidRPr="0006302F" w:rsidRDefault="0006302F" w:rsidP="00A93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дачники теперь платят взносы только 2 типов:</w:t>
      </w:r>
    </w:p>
    <w:p w:rsidR="0006302F" w:rsidRPr="0006302F" w:rsidRDefault="0006302F" w:rsidP="00A93BD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членские;</w:t>
      </w:r>
    </w:p>
    <w:p w:rsidR="0006302F" w:rsidRPr="0006302F" w:rsidRDefault="0006302F" w:rsidP="00A93BD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целевые.</w:t>
      </w:r>
    </w:p>
    <w:p w:rsidR="0006302F" w:rsidRPr="0006302F" w:rsidRDefault="0006302F" w:rsidP="00A93BDA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Обратите внимание!</w:t>
      </w: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садоводом и огородников сняли обязанность по оплате вступительных дачных взносов.</w:t>
      </w:r>
    </w:p>
    <w:p w:rsidR="0006302F" w:rsidRPr="0006302F" w:rsidRDefault="0006302F" w:rsidP="00A93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Членские взносы идут на оплату постоянных расходов. Фактически, это коммунальная плата, так как товарищество берет на себя обязанности управляющей компании. Членские взносы выплачиваются ежемесячно, если иное не указано в уставе. Размер взносов прямо пропорционально зависит от размера дачного участка. Целевые взносы и их размер </w:t>
      </w:r>
      <w:r w:rsidRPr="00063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утверждается на собрании</w:t>
      </w: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товарищества. Средства идут на улучшение общего состояния поселка. Это может быть улучшение инфраструктуры, постройка въездных ворот и так далее.</w:t>
      </w:r>
    </w:p>
    <w:p w:rsidR="0006302F" w:rsidRPr="0006302F" w:rsidRDefault="0006302F" w:rsidP="00A93BD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6" w:name="6"/>
      <w:bookmarkEnd w:id="6"/>
      <w:r w:rsidRPr="000630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Изменения в СНТ</w:t>
      </w:r>
    </w:p>
    <w:p w:rsidR="0006302F" w:rsidRPr="0006302F" w:rsidRDefault="0006302F" w:rsidP="00A93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063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ФЗ №</w:t>
      </w:r>
      <w:r w:rsidR="00BD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3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217</w:t>
      </w: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существенных отличий между </w:t>
      </w:r>
      <w:proofErr w:type="spellStart"/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индивидуалами</w:t>
      </w:r>
      <w:proofErr w:type="spellEnd"/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членами товарищества </w:t>
      </w:r>
      <w:r w:rsidRPr="00063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будет</w:t>
      </w: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Индивидуалы</w:t>
      </w:r>
      <w:proofErr w:type="spellEnd"/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платить взносы за имущество, которое находится в общем пользовании. Также они могут посещать собрания товарищества, их комментарии не являются решающими, однако граждане могут обжаловать общие решения.</w:t>
      </w:r>
    </w:p>
    <w:p w:rsidR="0006302F" w:rsidRPr="0006302F" w:rsidRDefault="0006302F" w:rsidP="00A93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главе 4 ФЗ №</w:t>
      </w:r>
      <w:r w:rsidR="00BD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>217 описывается форма руководства товариществом. Все вопросы решаются на общих собраниях, но СНТ имеет также и руководящие звенья:</w:t>
      </w:r>
    </w:p>
    <w:p w:rsidR="0006302F" w:rsidRPr="0006302F" w:rsidRDefault="0006302F" w:rsidP="00A93BD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председатель;</w:t>
      </w:r>
    </w:p>
    <w:p w:rsidR="0006302F" w:rsidRPr="0006302F" w:rsidRDefault="0006302F" w:rsidP="00A93BD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правление;</w:t>
      </w:r>
    </w:p>
    <w:p w:rsidR="0006302F" w:rsidRPr="0006302F" w:rsidRDefault="0006302F" w:rsidP="00A93BD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ревизор.</w:t>
      </w:r>
    </w:p>
    <w:p w:rsidR="0006302F" w:rsidRPr="0006302F" w:rsidRDefault="0006302F" w:rsidP="00A93BDA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перечисленные исполнительные органы являются выборными. Срок действия полномочий каждого — </w:t>
      </w:r>
      <w:r w:rsidRPr="00063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более 5 лет</w:t>
      </w: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02F" w:rsidRPr="0006302F" w:rsidRDefault="0006302F" w:rsidP="00A93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наличие руководителей, все важные решения принимаются только на общих собраниях. На сборе должна присутствовать </w:t>
      </w:r>
      <w:r w:rsidRPr="00063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менее 50%</w:t>
      </w: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товарищества, а решение принимается при одобрении </w:t>
      </w:r>
      <w:r w:rsidRPr="00063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2/3 голосов</w:t>
      </w: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которые пришли. Такой подход фактически убирает институт </w:t>
      </w:r>
      <w:proofErr w:type="gramStart"/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правомочных</w:t>
      </w:r>
      <w:proofErr w:type="gramEnd"/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крупных товариществ последняя новость стала неприятным известием. Из-за роспуска института </w:t>
      </w:r>
      <w:proofErr w:type="gramStart"/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правомочных</w:t>
      </w:r>
      <w:proofErr w:type="gramEnd"/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кооператива может быть временно парализована.</w:t>
      </w:r>
    </w:p>
    <w:p w:rsidR="0006302F" w:rsidRPr="0006302F" w:rsidRDefault="0006302F" w:rsidP="00A93BDA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и члены правления являются лишь временными представителями сообщества, которые имеют право подписывать документы, следить за расходом средств и так далее. Раньше во многих кооперативах решения принимались заочно без учета мнения членов товарищества. А председатель и органы правления были </w:t>
      </w:r>
      <w:proofErr w:type="spellStart"/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самоназначенными</w:t>
      </w:r>
      <w:proofErr w:type="spellEnd"/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имели ограничений в сроке действия.</w:t>
      </w:r>
    </w:p>
    <w:p w:rsidR="0006302F" w:rsidRPr="0006302F" w:rsidRDefault="0006302F" w:rsidP="00A93BD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7" w:name="7"/>
      <w:bookmarkEnd w:id="7"/>
      <w:r w:rsidRPr="000630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Дачная амнистия продлена до 2020 года</w:t>
      </w:r>
    </w:p>
    <w:p w:rsidR="0006302F" w:rsidRPr="0006302F" w:rsidRDefault="007A2D5F" w:rsidP="00A93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реформой о</w:t>
      </w:r>
      <w:r w:rsidR="0006302F"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садоводстве и огородничестве появилась новость, что дачники могут рассчитывать на </w:t>
      </w:r>
      <w:hyperlink r:id="rId9" w:history="1">
        <w:r w:rsidR="0006302F" w:rsidRPr="007A2D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«дачную амнистию»</w:t>
        </w:r>
      </w:hyperlink>
      <w:r w:rsidR="0006302F"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2019 году. Этот закон предоставляет дачникам возможность оформить документы на собственность для построек на их участках. Документы оформляются по упрощенной процедуре.</w:t>
      </w:r>
    </w:p>
    <w:p w:rsidR="0006302F" w:rsidRPr="0006302F" w:rsidRDefault="0006302F" w:rsidP="00A93BDA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о дачной амнистии вступил в силу еще в 2006 году, по мнению правительства, закон все еще актуален и не все заинтересованные лица успели им воспользоваться. Поэтому </w:t>
      </w:r>
      <w:r w:rsidRPr="00063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дачная амнистия продлена до 2020 года</w:t>
      </w: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 о собственности на жилье могут потребоваться при продаже участка, приватизации, дарении и других действиях, связанных с передачей собственности.</w:t>
      </w:r>
    </w:p>
    <w:p w:rsidR="0006302F" w:rsidRPr="0006302F" w:rsidRDefault="0006302F" w:rsidP="00A93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Суть закона</w:t>
      </w: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том, что гражданин может зарегистрировать в собственность жилой дом с минимальным комплектом документов. В МФЦ потребуется принести:</w:t>
      </w:r>
    </w:p>
    <w:p w:rsidR="0006302F" w:rsidRPr="0006302F" w:rsidRDefault="0006302F" w:rsidP="00A93BD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собственности на земельный участок.</w:t>
      </w:r>
    </w:p>
    <w:p w:rsidR="0006302F" w:rsidRPr="0006302F" w:rsidRDefault="0006302F" w:rsidP="00A93BD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план жилого дома.</w:t>
      </w:r>
    </w:p>
    <w:p w:rsidR="0006302F" w:rsidRPr="0006302F" w:rsidRDefault="0006302F" w:rsidP="00A93BD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строительство.</w:t>
      </w:r>
    </w:p>
    <w:p w:rsidR="0006302F" w:rsidRPr="0006302F" w:rsidRDefault="0006302F" w:rsidP="00A93BD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Квитанцию об оплате госпошлины.</w:t>
      </w:r>
    </w:p>
    <w:p w:rsidR="00A9414B" w:rsidRDefault="0006302F" w:rsidP="00A93BD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Обратите внимание!</w:t>
      </w: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Дачная амнистия рассчитана на жилые постройки. Однако граждане могут также получить бумаги о собственности на гараж, баню и другие помещения. </w:t>
      </w:r>
    </w:p>
    <w:p w:rsidR="00A9414B" w:rsidRPr="00791F8F" w:rsidRDefault="00A9414B" w:rsidP="00A93BD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1F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такое дачная амнистия</w:t>
      </w:r>
    </w:p>
    <w:p w:rsidR="00A9414B" w:rsidRPr="00791F8F" w:rsidRDefault="00A9414B" w:rsidP="00A93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2004 году к моменту создания </w:t>
      </w:r>
      <w:proofErr w:type="spellStart"/>
      <w:r w:rsidRPr="00791F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79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установлено, что несколько десятков миллионов граждан используют дачи и садовые участки, не оформив на них права собственности согласно </w:t>
      </w:r>
      <w:r w:rsidRPr="0079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новому Земельному Кодексу от 25.10.2001</w:t>
      </w:r>
      <w:r w:rsidRPr="00791F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в 2006 году был принят ФЗ РФ № 93, который внес поправки в ЗК РФ.</w:t>
      </w:r>
    </w:p>
    <w:p w:rsidR="00A9414B" w:rsidRPr="00791F8F" w:rsidRDefault="00A9414B" w:rsidP="00A93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означает дачная амнистия?</w:t>
      </w:r>
      <w:r w:rsidRPr="0079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Закону граждане получают право зарегистрировать уже возведенную недвижимость и используемые земельные участки </w:t>
      </w:r>
      <w:r w:rsidRPr="00791F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постфактум. И не собирать для этой процедуры существенный пакет документов. </w:t>
      </w:r>
      <w:proofErr w:type="gramStart"/>
      <w:r w:rsidRPr="00791F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Касается</w:t>
      </w:r>
      <w:proofErr w:type="gramEnd"/>
      <w:r w:rsidRPr="0079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правило той недвижимости и наделов, которые находились в бессрочном пользовании или относились к категории наследуемого владения на момент принятия ЗК РФ в октябре 2001 года.</w:t>
      </w:r>
    </w:p>
    <w:p w:rsidR="00A9414B" w:rsidRPr="00791F8F" w:rsidRDefault="00A9414B" w:rsidP="00A93BDA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подпадающие под действие Закона, получают право зарегистрировать недвижимое имущество без предоставления разрешения на ввод объекта в эксплуатацию. Окончание действия дачной амнистии </w:t>
      </w:r>
      <w:r w:rsidRPr="0079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планировалось к 1 марта 2015 года</w:t>
      </w:r>
      <w:r w:rsidRPr="0079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Этого времени не хватило, чтобы все желающие зарегистрировали свои права на имущественные объекты. Поэтому срок действия был продлен </w:t>
      </w:r>
      <w:r w:rsidRPr="0079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 марта 2018 года</w:t>
      </w:r>
      <w:r w:rsidRPr="00791F8F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новый ФЗ РФ № 36 установил, что срок, отведенный для амнистии, заканчивается 1 марта 2020 года.</w:t>
      </w:r>
    </w:p>
    <w:p w:rsidR="00A9414B" w:rsidRPr="00791F8F" w:rsidRDefault="00A9414B" w:rsidP="00A93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строения распространяется Закон о дачной амнистии до 2020 года. Такая процедура доступна для регистрации:</w:t>
      </w:r>
    </w:p>
    <w:p w:rsidR="00A9414B" w:rsidRPr="00791F8F" w:rsidRDefault="00A9414B" w:rsidP="00A93BD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Наделов земли, отведенных для ИЖС при условии, что они располагаются в черте населенных пунктов и объектов, возведенных на этой территории.</w:t>
      </w:r>
    </w:p>
    <w:p w:rsidR="00A9414B" w:rsidRPr="00791F8F" w:rsidRDefault="00A9414B" w:rsidP="00A93BD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 земли, расположенных в пределах садоводческих некоммерческих хозяйств (СНТ) и возведенных на них объектов недвижимости.</w:t>
      </w:r>
    </w:p>
    <w:p w:rsidR="00A9414B" w:rsidRPr="00791F8F" w:rsidRDefault="00A9414B" w:rsidP="00A93BD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1F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оформить дом по дачной амнистии до 1 марта 2019 года</w:t>
      </w:r>
    </w:p>
    <w:p w:rsidR="00A9414B" w:rsidRPr="00791F8F" w:rsidRDefault="00A9414B" w:rsidP="00A93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дачная амнистия продлена до 2020 года, воспользоваться ее основными преимуществами граждане смогут только </w:t>
      </w:r>
      <w:r w:rsidRPr="0079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 марта 2019 года</w:t>
      </w:r>
      <w:r w:rsidRPr="0079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Связано это с принятием нового </w:t>
      </w:r>
      <w:r w:rsidRPr="0079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ФЗ РФ № 340</w:t>
      </w:r>
      <w:r w:rsidRPr="0079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поправок в </w:t>
      </w:r>
      <w:r w:rsidRPr="0079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ФЗ РФ № 217</w:t>
      </w:r>
      <w:r w:rsidRPr="00791F8F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Граждан, желающих участвовать в дачной амнистии, ждут следующие изменения (касаются они построек на участках для ИЖС):</w:t>
      </w:r>
    </w:p>
    <w:p w:rsidR="00A9414B" w:rsidRPr="00791F8F" w:rsidRDefault="00A9414B" w:rsidP="00A93BD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технического и межевого плана необходимо будет представлять два уведомления: о начале и завершении строительства объекта. Подаются они в органы местного самоуправления (Письмо Минстроя РФ № 41899/СМ-09). До какого срока требуется их подать. Уведомление о начале строительных работ подается до возведения дома. Рассматривается оно </w:t>
      </w:r>
      <w:r w:rsidRPr="0079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дней</w:t>
      </w:r>
      <w:r w:rsidRPr="0079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Уведомление об окончании работ подается </w:t>
      </w:r>
      <w:r w:rsidRPr="0079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30 дней</w:t>
      </w:r>
      <w:r w:rsidRPr="0079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их завершения.</w:t>
      </w:r>
    </w:p>
    <w:p w:rsidR="00A9414B" w:rsidRPr="00791F8F" w:rsidRDefault="00A9414B" w:rsidP="00A93BD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органы власти будут осуществлять проверку по факту законности пользования земельным участком.</w:t>
      </w:r>
    </w:p>
    <w:p w:rsidR="00A9414B" w:rsidRPr="00791F8F" w:rsidRDefault="00A9414B" w:rsidP="00A93BD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строительство объекта завершилось </w:t>
      </w:r>
      <w:r w:rsidRPr="0079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марта 2019 года</w:t>
      </w:r>
      <w:r w:rsidRPr="00791F8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допускается оформление разрешения задним числом, но проверку муниципалитеты, все равно, осуществят.</w:t>
      </w:r>
    </w:p>
    <w:p w:rsidR="00A9414B" w:rsidRPr="00791F8F" w:rsidRDefault="00A9414B" w:rsidP="00A93BD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обращения в </w:t>
      </w:r>
      <w:proofErr w:type="spellStart"/>
      <w:r w:rsidRPr="00791F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79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потребуется заказать технический план дома. Изготавливает его кадастровый инженер.</w:t>
      </w:r>
    </w:p>
    <w:p w:rsidR="00A9414B" w:rsidRPr="00791F8F" w:rsidRDefault="00A9414B" w:rsidP="00A93BD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8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пройти регистрацию, гражданину потребуется представить также постановление местных органов власти, выписку, предоставляемую правлением садоводческого хозяйства о законных правах на земельный участок.</w:t>
      </w:r>
    </w:p>
    <w:p w:rsidR="00A9414B" w:rsidRPr="00791F8F" w:rsidRDefault="00A9414B" w:rsidP="00A93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пройти упрощенную регистрацию, гражданину нужно обратиться с заявлением в </w:t>
      </w:r>
      <w:proofErr w:type="spellStart"/>
      <w:r w:rsidRPr="00791F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791F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414B" w:rsidRPr="00791F8F" w:rsidRDefault="00A9414B" w:rsidP="00A93BD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МФЦ.</w:t>
      </w:r>
    </w:p>
    <w:p w:rsidR="00A9414B" w:rsidRPr="00791F8F" w:rsidRDefault="00A9414B" w:rsidP="00A93BD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Отправив заказное письмо по почте.</w:t>
      </w:r>
    </w:p>
    <w:p w:rsidR="00A9414B" w:rsidRPr="00791F8F" w:rsidRDefault="00A9414B" w:rsidP="00A93BD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proofErr w:type="spellStart"/>
      <w:r w:rsidRPr="00791F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791F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414B" w:rsidRPr="00791F8F" w:rsidRDefault="00A9414B" w:rsidP="00A93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регистрации права на дом в пределах садоводческого хозяйства потребуются такие документы:</w:t>
      </w:r>
    </w:p>
    <w:p w:rsidR="00A9414B" w:rsidRPr="00791F8F" w:rsidRDefault="00A9414B" w:rsidP="00A93BD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Выданный в БТИ кадастровый паспорт.</w:t>
      </w:r>
    </w:p>
    <w:p w:rsidR="00A9414B" w:rsidRPr="00791F8F" w:rsidRDefault="00A9414B" w:rsidP="00A93BD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8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документ, которым можно удостоверить право собственности на земельный участок.</w:t>
      </w:r>
    </w:p>
    <w:p w:rsidR="00A9414B" w:rsidRPr="00791F8F" w:rsidRDefault="00A9414B" w:rsidP="00A93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8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необходимо зарегистрировать дом, в котором в дальнейшем планируется прописывать людей, потребуются следующие документы:</w:t>
      </w:r>
    </w:p>
    <w:p w:rsidR="00A9414B" w:rsidRPr="00791F8F" w:rsidRDefault="00A9414B" w:rsidP="00A93BD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1F8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Оформленные в БТИ кадастровый и технический паспорт на дом.</w:t>
      </w:r>
      <w:proofErr w:type="gramEnd"/>
    </w:p>
    <w:p w:rsidR="00A9414B" w:rsidRPr="00791F8F" w:rsidRDefault="00A9414B" w:rsidP="00A93BD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которым владелец может подтвердить свое право собственности на землю.</w:t>
      </w:r>
    </w:p>
    <w:p w:rsidR="00A9414B" w:rsidRPr="00791F8F" w:rsidRDefault="00A9414B" w:rsidP="00A93BD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паспорт на участок земли. Если он отсутствует, необходимо провести межевание.</w:t>
      </w:r>
    </w:p>
    <w:p w:rsidR="00A9414B" w:rsidRPr="00791F8F" w:rsidRDefault="00A9414B" w:rsidP="00A93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8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заявителя отсутствуют документы, которыми он мог бы подтвердить право собственности на землю, ему следует сделать запрос в органы местного самоуправления.</w:t>
      </w:r>
    </w:p>
    <w:p w:rsidR="00A9414B" w:rsidRPr="00791F8F" w:rsidRDefault="00A9414B" w:rsidP="00A93BDA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в </w:t>
      </w:r>
      <w:proofErr w:type="spellStart"/>
      <w:r w:rsidRPr="00791F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79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потребуется представить платежный документ о внесении государственной пошлины. Размер ее составляет </w:t>
      </w:r>
      <w:r w:rsidRPr="0079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350 рублей</w:t>
      </w:r>
      <w:r w:rsidRPr="00791F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414B" w:rsidRPr="00791F8F" w:rsidRDefault="00A9414B" w:rsidP="00A93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Дачная амнистия до 1 марта 2019 года применима </w:t>
      </w:r>
      <w:r w:rsidRPr="0079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одновременно для земельного участка и строений на нем</w:t>
      </w:r>
      <w:r w:rsidRPr="00791F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окончании этого срока – ее будет позволительно проводить отдельно для земли и построек.</w:t>
      </w:r>
    </w:p>
    <w:p w:rsidR="00A9414B" w:rsidRPr="00791F8F" w:rsidRDefault="00A9414B" w:rsidP="00A93BD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1F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Дачная амнистия после 2020 года</w:t>
      </w:r>
    </w:p>
    <w:p w:rsidR="00A9414B" w:rsidRPr="00791F8F" w:rsidRDefault="00A9414B" w:rsidP="00A93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граждане не успеют воспользоваться ФЗ РФ № 36, после 1 марта 2020 года для регистрации прав собственности на жилые объекты дачного строительства им необходимо будет </w:t>
      </w:r>
      <w:r w:rsidRPr="0079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предъявлять разрешение</w:t>
      </w:r>
      <w:r w:rsidRPr="0079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ввод в эксплуатацию. Выдается он в органе местного самоуправления, который предоставляет разрешение на проведение строительства.</w:t>
      </w:r>
    </w:p>
    <w:p w:rsidR="00A9414B" w:rsidRPr="00791F8F" w:rsidRDefault="00A9414B" w:rsidP="00A93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ФЗ РФ № 36 содержит пояснение, что дачная амнистия </w:t>
      </w:r>
      <w:r w:rsidRPr="0079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является бессрочной</w:t>
      </w:r>
      <w:r w:rsidRPr="0079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объектов, если они удовлетворяют следующим критериям:</w:t>
      </w:r>
    </w:p>
    <w:p w:rsidR="00A9414B" w:rsidRPr="00791F8F" w:rsidRDefault="00A9414B" w:rsidP="00A93BD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Земельные участки были получены </w:t>
      </w:r>
      <w:r w:rsidRPr="0079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30 октября 2001 года</w:t>
      </w:r>
      <w:r w:rsidRPr="00791F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414B" w:rsidRPr="00791F8F" w:rsidRDefault="00A9414B" w:rsidP="00A93BD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8F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владельца имеется Акт от местной администрации о предоставлении участка или о праве на него.</w:t>
      </w:r>
    </w:p>
    <w:p w:rsidR="00A9414B" w:rsidRPr="00791F8F" w:rsidRDefault="00A9414B" w:rsidP="00A93BDA">
      <w:pPr>
        <w:spacing w:beforeAutospacing="1" w:after="100" w:afterAutospacing="1" w:line="240" w:lineRule="auto"/>
        <w:jc w:val="both"/>
        <w:rPr>
          <w:ins w:id="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Отмена дачной амнистии не распространяется на хозяйственные постройки (бани, гаражи </w:t>
      </w:r>
      <w:proofErr w:type="gramEnd"/>
    </w:p>
    <w:p w:rsidR="0006302F" w:rsidRDefault="0006302F" w:rsidP="00A93BDA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нежилого фонда амнистия действует бессрочно.</w:t>
      </w:r>
    </w:p>
    <w:p w:rsidR="0000127B" w:rsidRPr="006C4756" w:rsidRDefault="0000127B" w:rsidP="00A93BDA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C475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Советуем прочитать:</w:t>
      </w:r>
    </w:p>
    <w:p w:rsidR="0000127B" w:rsidRPr="0000127B" w:rsidRDefault="0000127B" w:rsidP="00A93BDA">
      <w:pPr>
        <w:pStyle w:val="a8"/>
        <w:jc w:val="both"/>
        <w:rPr>
          <w:rFonts w:ascii="Times New Roman" w:hAnsi="Times New Roman" w:cs="Times New Roman"/>
          <w:b/>
          <w:sz w:val="24"/>
          <w:lang w:eastAsia="ru-RU"/>
        </w:rPr>
      </w:pPr>
      <w:proofErr w:type="spellStart"/>
      <w:r w:rsidRPr="0000127B">
        <w:rPr>
          <w:rFonts w:ascii="Times New Roman" w:hAnsi="Times New Roman" w:cs="Times New Roman"/>
          <w:b/>
          <w:sz w:val="24"/>
          <w:lang w:eastAsia="ru-RU"/>
        </w:rPr>
        <w:t>Поплева</w:t>
      </w:r>
      <w:proofErr w:type="spellEnd"/>
      <w:r w:rsidRPr="0000127B">
        <w:rPr>
          <w:rFonts w:ascii="Times New Roman" w:hAnsi="Times New Roman" w:cs="Times New Roman"/>
          <w:b/>
          <w:sz w:val="24"/>
          <w:lang w:eastAsia="ru-RU"/>
        </w:rPr>
        <w:t xml:space="preserve">, Е. «Правильный дом»/Елена </w:t>
      </w:r>
      <w:proofErr w:type="spellStart"/>
      <w:r w:rsidRPr="0000127B">
        <w:rPr>
          <w:rFonts w:ascii="Times New Roman" w:hAnsi="Times New Roman" w:cs="Times New Roman"/>
          <w:b/>
          <w:sz w:val="24"/>
          <w:lang w:eastAsia="ru-RU"/>
        </w:rPr>
        <w:t>Поплева</w:t>
      </w:r>
      <w:proofErr w:type="spellEnd"/>
      <w:r w:rsidRPr="0000127B">
        <w:rPr>
          <w:rFonts w:ascii="Times New Roman" w:hAnsi="Times New Roman" w:cs="Times New Roman"/>
          <w:b/>
          <w:sz w:val="24"/>
          <w:lang w:eastAsia="ru-RU"/>
        </w:rPr>
        <w:t>//Домашняя энциклопедия.</w:t>
      </w:r>
      <w:r w:rsidR="006C4756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Pr="0000127B">
        <w:rPr>
          <w:rFonts w:ascii="Times New Roman" w:hAnsi="Times New Roman" w:cs="Times New Roman"/>
          <w:b/>
          <w:sz w:val="24"/>
          <w:lang w:eastAsia="ru-RU"/>
        </w:rPr>
        <w:t>-</w:t>
      </w:r>
      <w:r w:rsidR="006C4756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Pr="0000127B">
        <w:rPr>
          <w:rFonts w:ascii="Times New Roman" w:hAnsi="Times New Roman" w:cs="Times New Roman"/>
          <w:b/>
          <w:sz w:val="24"/>
          <w:lang w:eastAsia="ru-RU"/>
        </w:rPr>
        <w:t>2019.</w:t>
      </w:r>
      <w:r w:rsidR="006C4756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Pr="0000127B">
        <w:rPr>
          <w:rFonts w:ascii="Times New Roman" w:hAnsi="Times New Roman" w:cs="Times New Roman"/>
          <w:b/>
          <w:sz w:val="24"/>
          <w:lang w:eastAsia="ru-RU"/>
        </w:rPr>
        <w:t>-№4.</w:t>
      </w:r>
      <w:r w:rsidR="006C4756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Pr="0000127B">
        <w:rPr>
          <w:rFonts w:ascii="Times New Roman" w:hAnsi="Times New Roman" w:cs="Times New Roman"/>
          <w:b/>
          <w:sz w:val="24"/>
          <w:lang w:eastAsia="ru-RU"/>
        </w:rPr>
        <w:t>-</w:t>
      </w:r>
      <w:r w:rsidR="006C4756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Pr="0000127B">
        <w:rPr>
          <w:rFonts w:ascii="Times New Roman" w:hAnsi="Times New Roman" w:cs="Times New Roman"/>
          <w:b/>
          <w:sz w:val="24"/>
          <w:lang w:eastAsia="ru-RU"/>
        </w:rPr>
        <w:t>с.5</w:t>
      </w:r>
      <w:r w:rsidR="006C4756">
        <w:rPr>
          <w:rFonts w:ascii="Times New Roman" w:hAnsi="Times New Roman" w:cs="Times New Roman"/>
          <w:b/>
          <w:sz w:val="24"/>
          <w:lang w:eastAsia="ru-RU"/>
        </w:rPr>
        <w:t>.</w:t>
      </w:r>
    </w:p>
    <w:p w:rsidR="0000127B" w:rsidRPr="0000127B" w:rsidRDefault="0000127B" w:rsidP="00A93BDA">
      <w:pPr>
        <w:pStyle w:val="a8"/>
        <w:jc w:val="both"/>
        <w:rPr>
          <w:rFonts w:ascii="Times New Roman" w:hAnsi="Times New Roman" w:cs="Times New Roman"/>
          <w:sz w:val="24"/>
          <w:lang w:eastAsia="ru-RU"/>
        </w:rPr>
      </w:pPr>
      <w:r w:rsidRPr="0000127B">
        <w:rPr>
          <w:rFonts w:ascii="Times New Roman" w:hAnsi="Times New Roman" w:cs="Times New Roman"/>
          <w:sz w:val="24"/>
          <w:lang w:eastAsia="ru-RU"/>
        </w:rPr>
        <w:t>С 1 января 2019 года существе</w:t>
      </w:r>
      <w:r w:rsidR="00D67F2E">
        <w:rPr>
          <w:rFonts w:ascii="Times New Roman" w:hAnsi="Times New Roman" w:cs="Times New Roman"/>
          <w:sz w:val="24"/>
          <w:lang w:eastAsia="ru-RU"/>
        </w:rPr>
        <w:t>нно изменилось законодательство,</w:t>
      </w:r>
      <w:r w:rsidRPr="0000127B">
        <w:rPr>
          <w:rFonts w:ascii="Times New Roman" w:hAnsi="Times New Roman" w:cs="Times New Roman"/>
          <w:sz w:val="24"/>
          <w:lang w:eastAsia="ru-RU"/>
        </w:rPr>
        <w:t xml:space="preserve"> </w:t>
      </w:r>
      <w:r w:rsidR="00D67F2E">
        <w:rPr>
          <w:rFonts w:ascii="Times New Roman" w:hAnsi="Times New Roman" w:cs="Times New Roman"/>
          <w:sz w:val="24"/>
          <w:lang w:eastAsia="ru-RU"/>
        </w:rPr>
        <w:t>р</w:t>
      </w:r>
      <w:r w:rsidRPr="0000127B">
        <w:rPr>
          <w:rFonts w:ascii="Times New Roman" w:hAnsi="Times New Roman" w:cs="Times New Roman"/>
          <w:sz w:val="24"/>
          <w:lang w:eastAsia="ru-RU"/>
        </w:rPr>
        <w:t>егулирующее оформление жилых домов и садовых домиков.</w:t>
      </w:r>
    </w:p>
    <w:p w:rsidR="0000127B" w:rsidRPr="0000127B" w:rsidRDefault="0000127B" w:rsidP="00A93BDA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Игнатова, О. Решение задачи/Ольга Игнатова//Рос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азета.</w:t>
      </w:r>
      <w:r w:rsidR="006C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6C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2019.</w:t>
      </w:r>
      <w:r w:rsidR="006C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6C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C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марта.</w:t>
      </w:r>
      <w:r w:rsidR="006C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6C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(№65) </w:t>
      </w:r>
      <w:r w:rsidRPr="00001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с. 1, 4.</w:t>
      </w:r>
    </w:p>
    <w:p w:rsidR="0000127B" w:rsidRPr="0000127B" w:rsidRDefault="0000127B" w:rsidP="00A93BDA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Законодатели предлагают упростить регистрацию дачной недвижимости.</w:t>
      </w:r>
    </w:p>
    <w:p w:rsidR="00A9414B" w:rsidRPr="0000127B" w:rsidRDefault="0000127B" w:rsidP="00A93BDA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Аракелян, Е. «Дачная амнистия» заканчивается 1 марта/Елена Аракелян//</w:t>
      </w:r>
      <w:proofErr w:type="spellStart"/>
      <w:r w:rsidRPr="00001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Комс</w:t>
      </w:r>
      <w:proofErr w:type="spellEnd"/>
      <w:r w:rsidRPr="00001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авда.</w:t>
      </w:r>
      <w:r w:rsidR="006C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6C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2019.</w:t>
      </w:r>
      <w:r w:rsidR="006C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- 12 марта.</w:t>
      </w:r>
      <w:r w:rsidR="006C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6C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(№ 15-п) </w:t>
      </w:r>
      <w:r w:rsidRPr="00001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с. 11.</w:t>
      </w:r>
    </w:p>
    <w:p w:rsidR="0000127B" w:rsidRDefault="0000127B" w:rsidP="00A93BDA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надо успеть зарегистрировать на своем садовом участке.</w:t>
      </w:r>
    </w:p>
    <w:p w:rsidR="0000127B" w:rsidRPr="0000127B" w:rsidRDefault="0000127B" w:rsidP="00A93BDA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Данилевич, Е. Будет ли отдача?/Елена Данилевич//Аргументы и факты.</w:t>
      </w:r>
      <w:r w:rsidR="006C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01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6C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01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2019.</w:t>
      </w:r>
      <w:r w:rsidR="006C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-№11 </w:t>
      </w:r>
      <w:r w:rsidRPr="00001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с. 13.</w:t>
      </w:r>
    </w:p>
    <w:p w:rsidR="0000127B" w:rsidRDefault="0000127B" w:rsidP="00A93BDA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меняет новый закон о садоводствах?</w:t>
      </w:r>
    </w:p>
    <w:p w:rsidR="0000127B" w:rsidRPr="006C4756" w:rsidRDefault="00325C7A" w:rsidP="00A93BDA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Игнатова, О. Дача стала живым домом/Ольга Игнатова//Рос</w:t>
      </w:r>
      <w:proofErr w:type="gramStart"/>
      <w:r w:rsidRPr="006C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6C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6C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6C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азета.</w:t>
      </w:r>
      <w:r w:rsidR="006C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- 21 января.</w:t>
      </w:r>
      <w:r w:rsidR="006C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-(№15) </w:t>
      </w:r>
      <w:r w:rsidRPr="006C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с. 2.</w:t>
      </w:r>
    </w:p>
    <w:p w:rsidR="00325C7A" w:rsidRDefault="00325C7A" w:rsidP="00A93BDA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нужно переводить загородную недвижимость из одной категории в другую.</w:t>
      </w:r>
    </w:p>
    <w:p w:rsidR="00325C7A" w:rsidRPr="00F36D5C" w:rsidRDefault="00325C7A" w:rsidP="00A93BDA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Игнатова, О. Мой адрес –</w:t>
      </w:r>
      <w:r w:rsidR="00341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ТСН</w:t>
      </w:r>
      <w:r w:rsidRPr="00F36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/Ольга Игнатова//Рос</w:t>
      </w:r>
      <w:proofErr w:type="gramStart"/>
      <w:r w:rsidRPr="00F36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F36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F36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F36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азета.</w:t>
      </w:r>
      <w:r w:rsidR="006C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6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- 2018.</w:t>
      </w:r>
      <w:r w:rsidR="006C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6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- 13 декабря.</w:t>
      </w:r>
      <w:r w:rsidR="006C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6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-(№281)</w:t>
      </w:r>
      <w:r w:rsidR="006C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6D5C" w:rsidRPr="00F36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с. 9.</w:t>
      </w:r>
    </w:p>
    <w:p w:rsidR="00F36D5C" w:rsidRDefault="00F36D5C" w:rsidP="00A93BDA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изменится жизнь дачников в следующем году.</w:t>
      </w:r>
    </w:p>
    <w:p w:rsidR="00F36D5C" w:rsidRPr="00F36D5C" w:rsidRDefault="00F36D5C" w:rsidP="00A93BDA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Богданова, Т. Начудачили/Татьяна Богданова//Аргументы и факты.</w:t>
      </w:r>
      <w:r w:rsidR="006C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6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- 2018.</w:t>
      </w:r>
      <w:r w:rsidR="006C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6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№ 46.</w:t>
      </w:r>
      <w:r w:rsidR="006C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6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с. 10.</w:t>
      </w:r>
    </w:p>
    <w:p w:rsidR="00F36D5C" w:rsidRDefault="00F36D5C" w:rsidP="00A93BDA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изменения ждут садоводов с Нового года</w:t>
      </w:r>
    </w:p>
    <w:p w:rsidR="00F36D5C" w:rsidRPr="006C4756" w:rsidRDefault="00F36D5C" w:rsidP="00A93BDA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Белов, </w:t>
      </w:r>
      <w:proofErr w:type="gramStart"/>
      <w:r w:rsidRPr="006C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</w:t>
      </w:r>
      <w:proofErr w:type="gramEnd"/>
      <w:r w:rsidRPr="006C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 ждать садоводам от нового закона?/Олег Белов//</w:t>
      </w:r>
      <w:proofErr w:type="spellStart"/>
      <w:r w:rsidRPr="006C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Комс</w:t>
      </w:r>
      <w:proofErr w:type="spellEnd"/>
      <w:r w:rsidRPr="006C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</w:t>
      </w:r>
      <w:r w:rsidR="00D67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6C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да.</w:t>
      </w:r>
      <w:r w:rsidR="006C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6C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2018.</w:t>
      </w:r>
      <w:r w:rsidR="006C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- 17 ноября. </w:t>
      </w:r>
      <w:r w:rsidRPr="006C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6C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(№130-с) </w:t>
      </w:r>
      <w:r w:rsidRPr="006C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с. 10.</w:t>
      </w:r>
    </w:p>
    <w:p w:rsidR="00F36D5C" w:rsidRDefault="00F36D5C" w:rsidP="00A93BDA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2019 года вступит в силу закон № 217-ФЗ « О ведении гражданами садоводства и огородничества</w:t>
      </w:r>
      <w:r w:rsidR="006C4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собственных нужд».</w:t>
      </w:r>
    </w:p>
    <w:p w:rsidR="006C4756" w:rsidRPr="006C4756" w:rsidRDefault="006C4756" w:rsidP="00A93BDA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Аракелян, Е. Дачи превращаются в жилые дома с пропиской/Елена Аракелян//</w:t>
      </w:r>
      <w:proofErr w:type="spellStart"/>
      <w:r w:rsidRPr="006C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Комс</w:t>
      </w:r>
      <w:proofErr w:type="spellEnd"/>
      <w:r w:rsidRPr="006C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6C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прада</w:t>
      </w:r>
      <w:proofErr w:type="spellEnd"/>
      <w:r w:rsidRPr="006C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- 2018.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 ноября.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(№123)</w:t>
      </w:r>
      <w:r w:rsidRPr="006C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с. 8.</w:t>
      </w:r>
    </w:p>
    <w:p w:rsidR="006C4756" w:rsidRDefault="006C4756" w:rsidP="00A93BDA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Новшества с 1 января 2019 года.</w:t>
      </w:r>
    </w:p>
    <w:p w:rsidR="006C4756" w:rsidRPr="006C4756" w:rsidRDefault="006C4756" w:rsidP="00A93BDA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C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Сидяйкин</w:t>
      </w:r>
      <w:proofErr w:type="spellEnd"/>
      <w:r w:rsidRPr="006C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Т. На всех одни координаты/Тимофей </w:t>
      </w:r>
      <w:proofErr w:type="spellStart"/>
      <w:r w:rsidRPr="006C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Сидяйкин</w:t>
      </w:r>
      <w:proofErr w:type="spellEnd"/>
      <w:r w:rsidRPr="006C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//СПБ</w:t>
      </w:r>
      <w:proofErr w:type="gramStart"/>
      <w:r w:rsidRPr="006C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6C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6C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6C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едомости.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- 2018.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- 26 марта.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-(№52) </w:t>
      </w:r>
      <w:r w:rsidRPr="006C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с. 5.</w:t>
      </w:r>
    </w:p>
    <w:p w:rsidR="006C4756" w:rsidRPr="00F36D5C" w:rsidRDefault="006C4756" w:rsidP="00A93BDA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Дачники смогут оформить недвижимость без уточнения границ.</w:t>
      </w:r>
    </w:p>
    <w:sectPr w:rsidR="006C4756" w:rsidRPr="00F36D5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C09" w:rsidRDefault="00C87C09" w:rsidP="00102485">
      <w:pPr>
        <w:spacing w:after="0" w:line="240" w:lineRule="auto"/>
      </w:pPr>
      <w:r>
        <w:separator/>
      </w:r>
    </w:p>
  </w:endnote>
  <w:endnote w:type="continuationSeparator" w:id="0">
    <w:p w:rsidR="00C87C09" w:rsidRDefault="00C87C09" w:rsidP="0010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C09" w:rsidRDefault="00C87C09" w:rsidP="00102485">
      <w:pPr>
        <w:spacing w:after="0" w:line="240" w:lineRule="auto"/>
      </w:pPr>
      <w:r>
        <w:separator/>
      </w:r>
    </w:p>
  </w:footnote>
  <w:footnote w:type="continuationSeparator" w:id="0">
    <w:p w:rsidR="00C87C09" w:rsidRDefault="00C87C09" w:rsidP="00102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070980"/>
      <w:docPartObj>
        <w:docPartGallery w:val="Page Numbers (Top of Page)"/>
        <w:docPartUnique/>
      </w:docPartObj>
    </w:sdtPr>
    <w:sdtEndPr/>
    <w:sdtContent>
      <w:p w:rsidR="00102485" w:rsidRDefault="0010248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98C">
          <w:rPr>
            <w:noProof/>
          </w:rPr>
          <w:t>1</w:t>
        </w:r>
        <w:r>
          <w:fldChar w:fldCharType="end"/>
        </w:r>
      </w:p>
    </w:sdtContent>
  </w:sdt>
  <w:p w:rsidR="00102485" w:rsidRDefault="0010248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99D"/>
    <w:multiLevelType w:val="multilevel"/>
    <w:tmpl w:val="88EA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B18E5"/>
    <w:multiLevelType w:val="multilevel"/>
    <w:tmpl w:val="8422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A1BA1"/>
    <w:multiLevelType w:val="multilevel"/>
    <w:tmpl w:val="60DA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D5EDA"/>
    <w:multiLevelType w:val="multilevel"/>
    <w:tmpl w:val="58C4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65B87"/>
    <w:multiLevelType w:val="multilevel"/>
    <w:tmpl w:val="02E2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B53D92"/>
    <w:multiLevelType w:val="multilevel"/>
    <w:tmpl w:val="7BA6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99494A"/>
    <w:multiLevelType w:val="multilevel"/>
    <w:tmpl w:val="C658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096F2A"/>
    <w:multiLevelType w:val="multilevel"/>
    <w:tmpl w:val="E6C2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344E50"/>
    <w:multiLevelType w:val="multilevel"/>
    <w:tmpl w:val="3A5C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077FC1"/>
    <w:multiLevelType w:val="multilevel"/>
    <w:tmpl w:val="BD54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147551"/>
    <w:multiLevelType w:val="multilevel"/>
    <w:tmpl w:val="D774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A83456"/>
    <w:multiLevelType w:val="multilevel"/>
    <w:tmpl w:val="0638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F42D3B"/>
    <w:multiLevelType w:val="multilevel"/>
    <w:tmpl w:val="EC34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AC7310"/>
    <w:multiLevelType w:val="multilevel"/>
    <w:tmpl w:val="F22E7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BB36EF"/>
    <w:multiLevelType w:val="multilevel"/>
    <w:tmpl w:val="7100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32750D"/>
    <w:multiLevelType w:val="multilevel"/>
    <w:tmpl w:val="AB9E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C53A65"/>
    <w:multiLevelType w:val="multilevel"/>
    <w:tmpl w:val="D012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B35A53"/>
    <w:multiLevelType w:val="multilevel"/>
    <w:tmpl w:val="D574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8"/>
  </w:num>
  <w:num w:numId="5">
    <w:abstractNumId w:val="2"/>
  </w:num>
  <w:num w:numId="6">
    <w:abstractNumId w:val="17"/>
  </w:num>
  <w:num w:numId="7">
    <w:abstractNumId w:val="4"/>
  </w:num>
  <w:num w:numId="8">
    <w:abstractNumId w:val="15"/>
  </w:num>
  <w:num w:numId="9">
    <w:abstractNumId w:val="9"/>
  </w:num>
  <w:num w:numId="10">
    <w:abstractNumId w:val="13"/>
  </w:num>
  <w:num w:numId="11">
    <w:abstractNumId w:val="11"/>
  </w:num>
  <w:num w:numId="12">
    <w:abstractNumId w:val="7"/>
  </w:num>
  <w:num w:numId="13">
    <w:abstractNumId w:val="12"/>
  </w:num>
  <w:num w:numId="14">
    <w:abstractNumId w:val="1"/>
  </w:num>
  <w:num w:numId="15">
    <w:abstractNumId w:val="10"/>
  </w:num>
  <w:num w:numId="16">
    <w:abstractNumId w:val="6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2F"/>
    <w:rsid w:val="0000127B"/>
    <w:rsid w:val="0006302F"/>
    <w:rsid w:val="00102485"/>
    <w:rsid w:val="001640B0"/>
    <w:rsid w:val="0032238C"/>
    <w:rsid w:val="00325C7A"/>
    <w:rsid w:val="003414D3"/>
    <w:rsid w:val="00353105"/>
    <w:rsid w:val="004E15FD"/>
    <w:rsid w:val="005E3F7D"/>
    <w:rsid w:val="006C4756"/>
    <w:rsid w:val="007420B2"/>
    <w:rsid w:val="00752381"/>
    <w:rsid w:val="007A2D5F"/>
    <w:rsid w:val="0086198C"/>
    <w:rsid w:val="009826BC"/>
    <w:rsid w:val="00A93BDA"/>
    <w:rsid w:val="00A9414B"/>
    <w:rsid w:val="00BD71F2"/>
    <w:rsid w:val="00C87C09"/>
    <w:rsid w:val="00CA513C"/>
    <w:rsid w:val="00CD0659"/>
    <w:rsid w:val="00D67F2E"/>
    <w:rsid w:val="00ED2279"/>
    <w:rsid w:val="00F05B63"/>
    <w:rsid w:val="00F3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3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30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30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0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30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30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630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302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6302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6302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6302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6302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oter-phone-text">
    <w:name w:val="footer-phone-text"/>
    <w:basedOn w:val="a"/>
    <w:rsid w:val="0006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-phone-adress">
    <w:name w:val="footer-phone-adress"/>
    <w:basedOn w:val="a0"/>
    <w:rsid w:val="0006302F"/>
  </w:style>
  <w:style w:type="paragraph" w:customStyle="1" w:styleId="footer-phone-mail">
    <w:name w:val="footer-phone-mail"/>
    <w:basedOn w:val="a"/>
    <w:rsid w:val="0006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02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0127B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102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2485"/>
  </w:style>
  <w:style w:type="paragraph" w:styleId="ab">
    <w:name w:val="footer"/>
    <w:basedOn w:val="a"/>
    <w:link w:val="ac"/>
    <w:uiPriority w:val="99"/>
    <w:unhideWhenUsed/>
    <w:rsid w:val="00102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24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3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30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30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0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30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30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630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302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6302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6302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6302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6302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oter-phone-text">
    <w:name w:val="footer-phone-text"/>
    <w:basedOn w:val="a"/>
    <w:rsid w:val="0006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-phone-adress">
    <w:name w:val="footer-phone-adress"/>
    <w:basedOn w:val="a0"/>
    <w:rsid w:val="0006302F"/>
  </w:style>
  <w:style w:type="paragraph" w:customStyle="1" w:styleId="footer-phone-mail">
    <w:name w:val="footer-phone-mail"/>
    <w:basedOn w:val="a"/>
    <w:rsid w:val="0006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02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0127B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102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2485"/>
  </w:style>
  <w:style w:type="paragraph" w:styleId="ab">
    <w:name w:val="footer"/>
    <w:basedOn w:val="a"/>
    <w:link w:val="ac"/>
    <w:uiPriority w:val="99"/>
    <w:unhideWhenUsed/>
    <w:rsid w:val="00102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2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02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7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6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2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5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8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9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0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0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9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92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86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90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1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6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7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94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6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2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0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68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59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89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7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65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13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8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42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75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78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30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38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2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04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67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09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69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06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253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998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1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6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2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7302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7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2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8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0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05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92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53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81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6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ocial-benefit.ru/chastnye-sluchai/prodlenie-dachnoj-amnistii-v-2019-go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2451</Words>
  <Characters>13975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16</cp:revision>
  <dcterms:created xsi:type="dcterms:W3CDTF">2019-04-18T11:47:00Z</dcterms:created>
  <dcterms:modified xsi:type="dcterms:W3CDTF">2019-04-19T06:51:00Z</dcterms:modified>
</cp:coreProperties>
</file>